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7A2E0" w14:textId="77777777" w:rsidR="00626C95" w:rsidRPr="00626C95" w:rsidRDefault="00626C95" w:rsidP="191FB20D">
      <w:pPr>
        <w:spacing w:after="0" w:line="240" w:lineRule="auto"/>
        <w:jc w:val="both"/>
        <w:rPr>
          <w:rFonts w:ascii="Arial" w:hAnsi="Arial" w:cs="Arial"/>
        </w:rPr>
      </w:pPr>
      <w:r w:rsidRPr="00626C95">
        <w:rPr>
          <w:rFonts w:ascii="Arial" w:hAnsi="Arial" w:cs="Arial"/>
        </w:rPr>
        <w:t>GARANTÍA BANCARIA No.</w:t>
      </w:r>
    </w:p>
    <w:p w14:paraId="56FC1130" w14:textId="77777777" w:rsidR="00626C95" w:rsidRDefault="00626C95" w:rsidP="191FB20D">
      <w:pPr>
        <w:spacing w:after="0" w:line="240" w:lineRule="auto"/>
        <w:jc w:val="both"/>
        <w:rPr>
          <w:rFonts w:ascii="Arial" w:hAnsi="Arial" w:cs="Arial"/>
        </w:rPr>
      </w:pPr>
    </w:p>
    <w:p w14:paraId="76CAAA95" w14:textId="77777777" w:rsidR="005374CB" w:rsidRPr="005374CB" w:rsidRDefault="005374CB" w:rsidP="191FB20D">
      <w:pPr>
        <w:spacing w:after="0" w:line="240" w:lineRule="auto"/>
        <w:jc w:val="both"/>
        <w:rPr>
          <w:rFonts w:ascii="Arial" w:hAnsi="Arial" w:cs="Arial"/>
          <w:lang w:val="es-ES"/>
        </w:rPr>
      </w:pPr>
      <w:r w:rsidRPr="006A7DBC">
        <w:rPr>
          <w:rFonts w:ascii="Arial" w:hAnsi="Arial" w:cs="Arial"/>
        </w:rPr>
        <w:t xml:space="preserve">OBJETO Garantía para amparar el incremento futuro de </w:t>
      </w:r>
      <w:proofErr w:type="spellStart"/>
      <w:r w:rsidR="00133E8C" w:rsidRPr="006A7DBC">
        <w:rPr>
          <w:rFonts w:ascii="Arial" w:hAnsi="Arial" w:cs="Arial"/>
        </w:rPr>
        <w:t>ENFICC</w:t>
      </w:r>
      <w:proofErr w:type="spellEnd"/>
      <w:r w:rsidRPr="006A7DBC">
        <w:rPr>
          <w:rFonts w:ascii="Arial" w:hAnsi="Arial" w:cs="Arial"/>
        </w:rPr>
        <w:t xml:space="preserve"> debido a la mejora en el índice </w:t>
      </w:r>
      <w:proofErr w:type="spellStart"/>
      <w:r w:rsidRPr="006A7DBC">
        <w:rPr>
          <w:rFonts w:ascii="Arial" w:hAnsi="Arial" w:cs="Arial"/>
        </w:rPr>
        <w:t>IHF</w:t>
      </w:r>
      <w:proofErr w:type="spellEnd"/>
      <w:r w:rsidRPr="006A7DBC">
        <w:rPr>
          <w:rFonts w:ascii="Arial" w:hAnsi="Arial" w:cs="Arial"/>
        </w:rPr>
        <w:t xml:space="preserve"> </w:t>
      </w:r>
      <w:r w:rsidR="003F4EA7" w:rsidRPr="006A7DBC">
        <w:rPr>
          <w:rFonts w:ascii="Arial" w:hAnsi="Arial" w:cs="Arial"/>
        </w:rPr>
        <w:t xml:space="preserve">de </w:t>
      </w:r>
      <w:r w:rsidRPr="006A7DBC">
        <w:rPr>
          <w:rFonts w:ascii="Arial" w:hAnsi="Arial" w:cs="Arial"/>
        </w:rPr>
        <w:t>[Nombre de la planta].</w:t>
      </w:r>
    </w:p>
    <w:p w14:paraId="5C376B35" w14:textId="77777777" w:rsidR="009A6503" w:rsidRPr="00626C95" w:rsidRDefault="009A6503" w:rsidP="191FB20D">
      <w:pPr>
        <w:spacing w:after="0" w:line="240" w:lineRule="auto"/>
        <w:jc w:val="both"/>
        <w:rPr>
          <w:rFonts w:ascii="Arial" w:hAnsi="Arial" w:cs="Arial"/>
        </w:rPr>
      </w:pPr>
    </w:p>
    <w:p w14:paraId="1960CCE0" w14:textId="77777777" w:rsidR="00626C95" w:rsidRPr="00626C95" w:rsidRDefault="00626C95" w:rsidP="191FB20D">
      <w:pPr>
        <w:spacing w:after="0" w:line="240" w:lineRule="auto"/>
        <w:jc w:val="both"/>
        <w:rPr>
          <w:rFonts w:ascii="Arial" w:hAnsi="Arial" w:cs="Arial"/>
        </w:rPr>
      </w:pPr>
      <w:r w:rsidRPr="00626C95">
        <w:rPr>
          <w:rFonts w:ascii="Arial" w:hAnsi="Arial" w:cs="Arial"/>
        </w:rPr>
        <w:t>FECHA DE EMISIÓN: [___________]</w:t>
      </w:r>
    </w:p>
    <w:p w14:paraId="458DF5CE" w14:textId="77777777" w:rsidR="00626C95" w:rsidRPr="00626C95" w:rsidRDefault="00626C95" w:rsidP="191FB20D">
      <w:pPr>
        <w:spacing w:after="0" w:line="240" w:lineRule="auto"/>
        <w:jc w:val="both"/>
        <w:rPr>
          <w:rFonts w:ascii="Arial" w:hAnsi="Arial" w:cs="Arial"/>
        </w:rPr>
      </w:pPr>
    </w:p>
    <w:p w14:paraId="6BCAC9C2" w14:textId="77777777" w:rsidR="00626C95" w:rsidRPr="00626C95" w:rsidRDefault="00626C95" w:rsidP="191FB20D">
      <w:pPr>
        <w:spacing w:after="0" w:line="240" w:lineRule="auto"/>
        <w:jc w:val="both"/>
        <w:rPr>
          <w:rFonts w:ascii="Arial" w:hAnsi="Arial" w:cs="Arial"/>
        </w:rPr>
      </w:pPr>
      <w:r w:rsidRPr="00626C95">
        <w:rPr>
          <w:rFonts w:ascii="Arial" w:hAnsi="Arial" w:cs="Arial"/>
        </w:rPr>
        <w:t>VIGENCIA DE LA GARANTÍA: Desde (d/m/a) hasta (d/m/a)</w:t>
      </w:r>
    </w:p>
    <w:p w14:paraId="58F8FD6E" w14:textId="77777777" w:rsidR="00626C95" w:rsidRPr="00626C95" w:rsidRDefault="00626C95" w:rsidP="191FB20D">
      <w:pPr>
        <w:spacing w:after="0" w:line="240" w:lineRule="auto"/>
        <w:jc w:val="both"/>
        <w:rPr>
          <w:rFonts w:ascii="Arial" w:hAnsi="Arial" w:cs="Arial"/>
        </w:rPr>
      </w:pPr>
    </w:p>
    <w:p w14:paraId="44BA2150" w14:textId="77777777" w:rsidR="00626C95" w:rsidRPr="00626C95" w:rsidRDefault="00626C95" w:rsidP="191FB20D">
      <w:pPr>
        <w:spacing w:after="0" w:line="240" w:lineRule="auto"/>
        <w:jc w:val="both"/>
        <w:rPr>
          <w:rFonts w:ascii="Arial" w:hAnsi="Arial" w:cs="Arial"/>
        </w:rPr>
      </w:pPr>
      <w:r w:rsidRPr="00626C95">
        <w:rPr>
          <w:rFonts w:ascii="Arial" w:hAnsi="Arial" w:cs="Arial"/>
        </w:rPr>
        <w:t xml:space="preserve">VALOR: Hasta por [_] moneda legal </w:t>
      </w:r>
      <w:proofErr w:type="gramStart"/>
      <w:r w:rsidRPr="00626C95">
        <w:rPr>
          <w:rFonts w:ascii="Arial" w:hAnsi="Arial" w:cs="Arial"/>
        </w:rPr>
        <w:t>colombiana.</w:t>
      </w:r>
      <w:r w:rsidR="00542D5E">
        <w:rPr>
          <w:rFonts w:ascii="Arial" w:hAnsi="Arial" w:cs="Arial"/>
        </w:rPr>
        <w:t>(</w:t>
      </w:r>
      <w:proofErr w:type="gramEnd"/>
      <w:r w:rsidR="00542D5E">
        <w:rPr>
          <w:rFonts w:ascii="Arial" w:hAnsi="Arial" w:cs="Arial"/>
        </w:rPr>
        <w:t>O en dólares)</w:t>
      </w:r>
    </w:p>
    <w:p w14:paraId="4D3A1F89" w14:textId="77777777" w:rsidR="00626C95" w:rsidRPr="00626C95" w:rsidRDefault="00626C95" w:rsidP="191FB20D">
      <w:pPr>
        <w:spacing w:after="0" w:line="240" w:lineRule="auto"/>
        <w:jc w:val="both"/>
        <w:rPr>
          <w:rFonts w:ascii="Arial" w:hAnsi="Arial" w:cs="Arial"/>
        </w:rPr>
      </w:pPr>
    </w:p>
    <w:p w14:paraId="4C60A600" w14:textId="77777777" w:rsidR="00626C95" w:rsidRPr="00626C95" w:rsidRDefault="00626C95" w:rsidP="191FB20D">
      <w:pPr>
        <w:spacing w:after="0" w:line="240" w:lineRule="auto"/>
        <w:jc w:val="both"/>
        <w:rPr>
          <w:rFonts w:ascii="Arial" w:hAnsi="Arial" w:cs="Arial"/>
        </w:rPr>
      </w:pPr>
      <w:r w:rsidRPr="00626C95">
        <w:rPr>
          <w:rFonts w:ascii="Arial" w:hAnsi="Arial" w:cs="Arial"/>
        </w:rPr>
        <w:t>OFICINA EMISORA: (Nombre, ciudad, dirección postal y electrónica)</w:t>
      </w:r>
    </w:p>
    <w:p w14:paraId="4CF90767" w14:textId="77777777" w:rsidR="00626C95" w:rsidRPr="00626C95" w:rsidRDefault="00626C95" w:rsidP="191FB20D">
      <w:pPr>
        <w:spacing w:after="0" w:line="240" w:lineRule="auto"/>
        <w:jc w:val="both"/>
        <w:rPr>
          <w:rFonts w:ascii="Arial" w:hAnsi="Arial" w:cs="Arial"/>
        </w:rPr>
      </w:pPr>
    </w:p>
    <w:p w14:paraId="3FBDDCC1" w14:textId="77777777" w:rsidR="00626C95" w:rsidRPr="00626C95" w:rsidRDefault="00626C95" w:rsidP="191FB20D">
      <w:pPr>
        <w:spacing w:after="0" w:line="240" w:lineRule="auto"/>
        <w:jc w:val="both"/>
        <w:rPr>
          <w:rFonts w:ascii="Arial" w:hAnsi="Arial" w:cs="Arial"/>
        </w:rPr>
      </w:pPr>
      <w:r w:rsidRPr="00626C95">
        <w:rPr>
          <w:rFonts w:ascii="Arial" w:hAnsi="Arial" w:cs="Arial"/>
        </w:rPr>
        <w:t>ORDENANTE: (Nombre, domicilio, dirección postal y electrónica)</w:t>
      </w:r>
    </w:p>
    <w:p w14:paraId="62F7D62B" w14:textId="77777777" w:rsidR="00626C95" w:rsidRPr="00626C95" w:rsidRDefault="00626C95" w:rsidP="191FB20D">
      <w:pPr>
        <w:spacing w:after="0" w:line="240" w:lineRule="auto"/>
        <w:jc w:val="both"/>
        <w:rPr>
          <w:rFonts w:ascii="Arial" w:hAnsi="Arial" w:cs="Arial"/>
        </w:rPr>
      </w:pPr>
    </w:p>
    <w:p w14:paraId="77B2F14A" w14:textId="77777777" w:rsidR="00626C95" w:rsidRPr="00626C95" w:rsidRDefault="00626C95" w:rsidP="191FB20D">
      <w:pPr>
        <w:spacing w:after="0" w:line="240" w:lineRule="auto"/>
        <w:jc w:val="both"/>
        <w:rPr>
          <w:rFonts w:ascii="Arial" w:hAnsi="Arial" w:cs="Arial"/>
        </w:rPr>
      </w:pPr>
      <w:r w:rsidRPr="00626C95">
        <w:rPr>
          <w:rFonts w:ascii="Arial" w:hAnsi="Arial" w:cs="Arial"/>
        </w:rPr>
        <w:t>GARANTIZADO: (Nombre, domicilio, dirección postal y electrónica)</w:t>
      </w:r>
    </w:p>
    <w:p w14:paraId="7AE85A6E" w14:textId="77777777" w:rsidR="00626C95" w:rsidRPr="00626C95" w:rsidRDefault="00626C95" w:rsidP="191FB20D">
      <w:pPr>
        <w:spacing w:after="0" w:line="240" w:lineRule="auto"/>
        <w:jc w:val="both"/>
        <w:rPr>
          <w:rFonts w:ascii="Arial" w:hAnsi="Arial" w:cs="Arial"/>
        </w:rPr>
      </w:pPr>
    </w:p>
    <w:p w14:paraId="67B0A55F" w14:textId="77777777" w:rsidR="00626C95" w:rsidRPr="00626C95" w:rsidRDefault="00626C95" w:rsidP="191FB20D">
      <w:pPr>
        <w:spacing w:after="0" w:line="240" w:lineRule="auto"/>
        <w:jc w:val="both"/>
        <w:rPr>
          <w:rFonts w:ascii="Arial" w:hAnsi="Arial" w:cs="Arial"/>
        </w:rPr>
      </w:pPr>
      <w:r w:rsidRPr="00626C95">
        <w:rPr>
          <w:rFonts w:ascii="Arial" w:hAnsi="Arial" w:cs="Arial"/>
        </w:rPr>
        <w:t xml:space="preserve">BENEFICIARIO: XM COMPAÑÍA DE EXPERTOS EN MERCADOS </w:t>
      </w:r>
      <w:proofErr w:type="spellStart"/>
      <w:r w:rsidRPr="00626C95">
        <w:rPr>
          <w:rFonts w:ascii="Arial" w:hAnsi="Arial" w:cs="Arial"/>
        </w:rPr>
        <w:t>S.A</w:t>
      </w:r>
      <w:proofErr w:type="spellEnd"/>
      <w:r w:rsidRPr="00626C95">
        <w:rPr>
          <w:rFonts w:ascii="Arial" w:hAnsi="Arial" w:cs="Arial"/>
        </w:rPr>
        <w:t xml:space="preserve"> ESP. – XM </w:t>
      </w:r>
      <w:proofErr w:type="spellStart"/>
      <w:r w:rsidRPr="00626C95">
        <w:rPr>
          <w:rFonts w:ascii="Arial" w:hAnsi="Arial" w:cs="Arial"/>
        </w:rPr>
        <w:t>S.A</w:t>
      </w:r>
      <w:proofErr w:type="spellEnd"/>
      <w:r w:rsidRPr="00626C95">
        <w:rPr>
          <w:rFonts w:ascii="Arial" w:hAnsi="Arial" w:cs="Arial"/>
        </w:rPr>
        <w:t xml:space="preserve"> </w:t>
      </w:r>
      <w:proofErr w:type="spellStart"/>
      <w:r w:rsidRPr="00626C95">
        <w:rPr>
          <w:rFonts w:ascii="Arial" w:hAnsi="Arial" w:cs="Arial"/>
        </w:rPr>
        <w:t>E.S.P</w:t>
      </w:r>
      <w:proofErr w:type="spellEnd"/>
      <w:r w:rsidRPr="00626C95">
        <w:rPr>
          <w:rFonts w:ascii="Arial" w:hAnsi="Arial" w:cs="Arial"/>
        </w:rPr>
        <w:t>.</w:t>
      </w:r>
    </w:p>
    <w:p w14:paraId="0A98DF2F" w14:textId="77777777" w:rsidR="00626C95" w:rsidRPr="00626C95" w:rsidRDefault="00626C95" w:rsidP="191FB20D">
      <w:pPr>
        <w:spacing w:after="0" w:line="240" w:lineRule="auto"/>
        <w:jc w:val="both"/>
        <w:rPr>
          <w:rFonts w:ascii="Arial" w:hAnsi="Arial" w:cs="Arial"/>
        </w:rPr>
      </w:pPr>
    </w:p>
    <w:p w14:paraId="1F7E8B27" w14:textId="77777777" w:rsidR="00626C95" w:rsidRPr="009A6503" w:rsidRDefault="00626C95" w:rsidP="191FB20D">
      <w:pPr>
        <w:spacing w:after="0" w:line="240" w:lineRule="auto"/>
        <w:jc w:val="both"/>
        <w:rPr>
          <w:rFonts w:ascii="Arial" w:hAnsi="Arial" w:cs="Arial"/>
          <w:color w:val="262626" w:themeColor="text1" w:themeTint="D9"/>
        </w:rPr>
      </w:pPr>
      <w:r w:rsidRPr="00626C95">
        <w:rPr>
          <w:rFonts w:ascii="Arial" w:hAnsi="Arial" w:cs="Arial"/>
        </w:rPr>
        <w:t xml:space="preserve">A solicitud de </w:t>
      </w:r>
      <w:r w:rsidRPr="00626C95">
        <w:rPr>
          <w:rFonts w:ascii="Arial" w:hAnsi="Arial" w:cs="Arial"/>
          <w:highlight w:val="lightGray"/>
        </w:rPr>
        <w:t>[Razón social completa del agente ordenante]</w:t>
      </w:r>
      <w:r w:rsidRPr="00626C95">
        <w:rPr>
          <w:rFonts w:ascii="Arial" w:hAnsi="Arial" w:cs="Arial"/>
        </w:rPr>
        <w:t xml:space="preserve">, sociedad identificada con el </w:t>
      </w:r>
      <w:proofErr w:type="spellStart"/>
      <w:r w:rsidRPr="00626C95">
        <w:rPr>
          <w:rFonts w:ascii="Arial" w:hAnsi="Arial" w:cs="Arial"/>
        </w:rPr>
        <w:t>NIT</w:t>
      </w:r>
      <w:proofErr w:type="spellEnd"/>
      <w:r w:rsidRPr="00626C95">
        <w:rPr>
          <w:rFonts w:ascii="Arial" w:hAnsi="Arial" w:cs="Arial"/>
        </w:rPr>
        <w:t xml:space="preserve"> </w:t>
      </w:r>
      <w:r w:rsidRPr="00626C95">
        <w:rPr>
          <w:rFonts w:ascii="Arial" w:hAnsi="Arial" w:cs="Arial"/>
          <w:highlight w:val="lightGray"/>
        </w:rPr>
        <w:t>[_]</w:t>
      </w:r>
      <w:r w:rsidRPr="00626C95">
        <w:rPr>
          <w:rFonts w:ascii="Arial" w:hAnsi="Arial" w:cs="Arial"/>
        </w:rPr>
        <w:t xml:space="preserve"> (en adelante “el Ordenante”), el Banco </w:t>
      </w:r>
      <w:r w:rsidRPr="00626C95">
        <w:rPr>
          <w:rFonts w:ascii="Arial" w:hAnsi="Arial" w:cs="Arial"/>
          <w:highlight w:val="lightGray"/>
        </w:rPr>
        <w:t>[_]</w:t>
      </w:r>
      <w:r w:rsidRPr="00626C95">
        <w:rPr>
          <w:rFonts w:ascii="Arial" w:hAnsi="Arial" w:cs="Arial"/>
        </w:rPr>
        <w:t xml:space="preserve">, establecimiento bancario con domicilio principal en la ciudad de </w:t>
      </w:r>
      <w:r w:rsidRPr="00626C95">
        <w:rPr>
          <w:rFonts w:ascii="Arial" w:hAnsi="Arial" w:cs="Arial"/>
          <w:highlight w:val="lightGray"/>
        </w:rPr>
        <w:t>[_]</w:t>
      </w:r>
      <w:r w:rsidRPr="00626C95">
        <w:rPr>
          <w:rFonts w:ascii="Arial" w:hAnsi="Arial" w:cs="Arial"/>
        </w:rPr>
        <w:t xml:space="preserve"> (Departamento) y a través de la sucursal ubicada en </w:t>
      </w:r>
      <w:r w:rsidRPr="00626C95">
        <w:rPr>
          <w:rFonts w:ascii="Arial" w:hAnsi="Arial" w:cs="Arial"/>
          <w:highlight w:val="lightGray"/>
        </w:rPr>
        <w:t>[ciudad]</w:t>
      </w:r>
      <w:r w:rsidRPr="00626C95">
        <w:rPr>
          <w:rFonts w:ascii="Arial" w:hAnsi="Arial" w:cs="Arial"/>
        </w:rPr>
        <w:t xml:space="preserve"> (Departamento) (en adelante “el Banco”) representado legamente en este documento por </w:t>
      </w:r>
      <w:r w:rsidRPr="00626C95">
        <w:rPr>
          <w:rFonts w:ascii="Arial" w:hAnsi="Arial" w:cs="Arial"/>
          <w:highlight w:val="lightGray"/>
        </w:rPr>
        <w:t>[Nombre completo del representante legal]</w:t>
      </w:r>
      <w:r w:rsidRPr="00626C95">
        <w:rPr>
          <w:rFonts w:ascii="Arial" w:hAnsi="Arial" w:cs="Arial"/>
        </w:rPr>
        <w:t xml:space="preserve"> e identificado con Cédula de </w:t>
      </w:r>
      <w:r w:rsidRPr="00626C95">
        <w:rPr>
          <w:rFonts w:ascii="Arial" w:hAnsi="Arial" w:cs="Arial"/>
          <w:highlight w:val="lightGray"/>
        </w:rPr>
        <w:t>[Ciudadanía/Extranjería]</w:t>
      </w:r>
      <w:r w:rsidRPr="00626C95">
        <w:rPr>
          <w:rFonts w:ascii="Arial" w:hAnsi="Arial" w:cs="Arial"/>
        </w:rPr>
        <w:t xml:space="preserve"> número </w:t>
      </w:r>
      <w:r w:rsidRPr="00626C95">
        <w:rPr>
          <w:rFonts w:ascii="Arial" w:hAnsi="Arial" w:cs="Arial"/>
          <w:highlight w:val="lightGray"/>
        </w:rPr>
        <w:t>[_]</w:t>
      </w:r>
      <w:r w:rsidRPr="00626C95">
        <w:rPr>
          <w:rFonts w:ascii="Arial" w:hAnsi="Arial" w:cs="Arial"/>
        </w:rPr>
        <w:t xml:space="preserve"> de </w:t>
      </w:r>
      <w:r w:rsidRPr="00626C95">
        <w:rPr>
          <w:rFonts w:ascii="Arial" w:hAnsi="Arial" w:cs="Arial"/>
          <w:highlight w:val="lightGray"/>
        </w:rPr>
        <w:t>[_]</w:t>
      </w:r>
      <w:r w:rsidRPr="00626C95">
        <w:rPr>
          <w:rFonts w:ascii="Arial" w:hAnsi="Arial" w:cs="Arial"/>
        </w:rPr>
        <w:t xml:space="preserve">, por medio del presente instrumento se obliga de manera expresa, independiente, autónoma e irrevocable, esto es, a pagar a primer requerimiento, a XM S.A. </w:t>
      </w:r>
      <w:proofErr w:type="spellStart"/>
      <w:r w:rsidRPr="00626C95">
        <w:rPr>
          <w:rFonts w:ascii="Arial" w:hAnsi="Arial" w:cs="Arial"/>
        </w:rPr>
        <w:t>E.S.P</w:t>
      </w:r>
      <w:proofErr w:type="spellEnd"/>
      <w:r w:rsidRPr="00626C95">
        <w:rPr>
          <w:rFonts w:ascii="Arial" w:hAnsi="Arial" w:cs="Arial"/>
        </w:rPr>
        <w:t xml:space="preserve">., sociedad identificada con el </w:t>
      </w:r>
      <w:proofErr w:type="spellStart"/>
      <w:r w:rsidRPr="00626C95">
        <w:rPr>
          <w:rFonts w:ascii="Arial" w:hAnsi="Arial" w:cs="Arial"/>
        </w:rPr>
        <w:t>NIT</w:t>
      </w:r>
      <w:proofErr w:type="spellEnd"/>
      <w:r w:rsidRPr="00626C95">
        <w:rPr>
          <w:rFonts w:ascii="Arial" w:hAnsi="Arial" w:cs="Arial"/>
        </w:rPr>
        <w:t xml:space="preserve"> </w:t>
      </w:r>
      <w:r w:rsidRPr="00626C95">
        <w:rPr>
          <w:rFonts w:ascii="Arial" w:hAnsi="Arial" w:cs="Arial"/>
          <w:highlight w:val="lightGray"/>
        </w:rPr>
        <w:t>[_]</w:t>
      </w:r>
      <w:r w:rsidRPr="00626C95">
        <w:rPr>
          <w:rFonts w:ascii="Arial" w:hAnsi="Arial" w:cs="Arial"/>
        </w:rPr>
        <w:t xml:space="preserve"> (en adelante “el </w:t>
      </w:r>
      <w:r w:rsidRPr="009A6503">
        <w:rPr>
          <w:rFonts w:ascii="Arial" w:hAnsi="Arial" w:cs="Arial"/>
          <w:color w:val="262626" w:themeColor="text1" w:themeTint="D9"/>
        </w:rPr>
        <w:t>Beneficiario”) una suma en moneda legal colombiana que no exceda la señalada, en la cuenta que el Beneficiario indique al momento de hacer efectiva la garantía.</w:t>
      </w:r>
    </w:p>
    <w:p w14:paraId="74F9C10D" w14:textId="77777777" w:rsidR="00626C95" w:rsidRPr="009A6503" w:rsidRDefault="00626C95" w:rsidP="191FB20D">
      <w:pPr>
        <w:spacing w:after="0" w:line="240" w:lineRule="auto"/>
        <w:jc w:val="both"/>
        <w:rPr>
          <w:rFonts w:ascii="Arial" w:hAnsi="Arial" w:cs="Arial"/>
          <w:color w:val="262626" w:themeColor="text1" w:themeTint="D9"/>
        </w:rPr>
      </w:pPr>
    </w:p>
    <w:p w14:paraId="4FC1ACE4" w14:textId="77777777" w:rsidR="006022FF" w:rsidRPr="009A6503" w:rsidRDefault="006022FF" w:rsidP="191FB20D">
      <w:pPr>
        <w:spacing w:after="0" w:line="240" w:lineRule="auto"/>
        <w:jc w:val="both"/>
        <w:rPr>
          <w:rFonts w:ascii="Arial" w:hAnsi="Arial" w:cs="Arial"/>
          <w:color w:val="262626" w:themeColor="text1" w:themeTint="D9"/>
        </w:rPr>
      </w:pPr>
    </w:p>
    <w:p w14:paraId="5135FA60" w14:textId="77777777" w:rsidR="00626C95" w:rsidRPr="009A6503" w:rsidRDefault="002361B5" w:rsidP="191FB20D">
      <w:pPr>
        <w:spacing w:after="0" w:line="240" w:lineRule="auto"/>
        <w:jc w:val="both"/>
        <w:rPr>
          <w:rFonts w:ascii="Arial" w:hAnsi="Arial" w:cs="Arial"/>
          <w:color w:val="262626" w:themeColor="text1" w:themeTint="D9"/>
        </w:rPr>
      </w:pPr>
      <w:r w:rsidRPr="009A6503">
        <w:rPr>
          <w:rFonts w:ascii="Arial" w:hAnsi="Arial" w:cs="Arial"/>
          <w:color w:val="262626" w:themeColor="text1" w:themeTint="D9"/>
        </w:rPr>
        <w:t xml:space="preserve">Para el pago de la suma garantizada a través del presente documento, bastará que el Beneficiario presente a través de su representante legal, en la oficina donde fue emitida la garantía, una solicitud por escrito en español, expresando que se incumplieron por parte del garantizado obligaciones derivadas del objeto cubierto por la garantía bancaria número </w:t>
      </w:r>
      <w:r w:rsidRPr="009A6503">
        <w:rPr>
          <w:rFonts w:ascii="Arial" w:hAnsi="Arial" w:cs="Arial"/>
          <w:highlight w:val="lightGray"/>
        </w:rPr>
        <w:t>[_]</w:t>
      </w:r>
      <w:r w:rsidRPr="009A6503">
        <w:rPr>
          <w:rFonts w:ascii="Arial" w:hAnsi="Arial" w:cs="Arial"/>
        </w:rPr>
        <w:t>.</w:t>
      </w:r>
      <w:r w:rsidRPr="009A6503">
        <w:rPr>
          <w:rFonts w:ascii="Arial" w:hAnsi="Arial" w:cs="Arial"/>
          <w:color w:val="262626" w:themeColor="text1" w:themeTint="D9"/>
        </w:rPr>
        <w:t xml:space="preserve"> Esta garantía también podrá ser reclamada en una sucursal del banco ubicada en la ciudad donde se encuentre localizado el beneficiario. No se exigirá ninguna formalidad o requisito adicional al acá previsto. Por </w:t>
      </w:r>
      <w:proofErr w:type="gramStart"/>
      <w:r w:rsidRPr="009A6503">
        <w:rPr>
          <w:rFonts w:ascii="Arial" w:hAnsi="Arial" w:cs="Arial"/>
          <w:color w:val="262626" w:themeColor="text1" w:themeTint="D9"/>
        </w:rPr>
        <w:t>ende</w:t>
      </w:r>
      <w:proofErr w:type="gramEnd"/>
      <w:r w:rsidRPr="009A6503">
        <w:rPr>
          <w:rFonts w:ascii="Arial" w:hAnsi="Arial" w:cs="Arial"/>
          <w:color w:val="262626" w:themeColor="text1" w:themeTint="D9"/>
        </w:rPr>
        <w:t xml:space="preserve"> no se requerirá al Beneficiario la exhibición o el acompañamiento del original o copia de esta Garantía Bancaria ni requerimiento judicial, extrajudicial, o requisito de cualquier otro tipo. Se entenderá en consecuencia, que este documento constituye título ejecutivo con su simple presentación acompañada de la manifestación de “el Beneficiario” sobre el monto del incumplimiento.</w:t>
      </w:r>
    </w:p>
    <w:p w14:paraId="458027C5" w14:textId="77777777" w:rsidR="002361B5" w:rsidRDefault="002361B5" w:rsidP="191FB20D">
      <w:pPr>
        <w:spacing w:after="0" w:line="240" w:lineRule="auto"/>
        <w:jc w:val="both"/>
        <w:rPr>
          <w:rFonts w:ascii="Arial" w:hAnsi="Arial" w:cs="Arial"/>
        </w:rPr>
      </w:pPr>
    </w:p>
    <w:p w14:paraId="3587ACF4" w14:textId="73B25542" w:rsidR="00626C95" w:rsidRDefault="00626C95" w:rsidP="191FB20D">
      <w:pPr>
        <w:spacing w:after="0" w:line="240" w:lineRule="auto"/>
        <w:jc w:val="both"/>
        <w:rPr>
          <w:rFonts w:ascii="Arial" w:hAnsi="Arial" w:cs="Arial"/>
        </w:rPr>
      </w:pPr>
      <w:r w:rsidRPr="00626C95">
        <w:rPr>
          <w:rFonts w:ascii="Arial" w:hAnsi="Arial" w:cs="Arial"/>
        </w:rPr>
        <w:t xml:space="preserve">El Banco pagará en la cuenta donde determine el Beneficiario, la suma requerida a más tardar dentro de los dos (2) días hábiles bancarios siguientes a la radicación de la solicitud de pago. Las solicitudes radicadas en horarios </w:t>
      </w:r>
      <w:proofErr w:type="gramStart"/>
      <w:r w:rsidRPr="00626C95">
        <w:rPr>
          <w:rFonts w:ascii="Arial" w:hAnsi="Arial" w:cs="Arial"/>
        </w:rPr>
        <w:t>extendidos,</w:t>
      </w:r>
      <w:proofErr w:type="gramEnd"/>
      <w:r w:rsidRPr="00626C95">
        <w:rPr>
          <w:rFonts w:ascii="Arial" w:hAnsi="Arial" w:cs="Arial"/>
        </w:rPr>
        <w:t xml:space="preserve"> se entenderán presentadas en el día hábil siguiente a su radicación.</w:t>
      </w:r>
    </w:p>
    <w:p w14:paraId="1B7DB8E5" w14:textId="77777777" w:rsidR="00F37E09" w:rsidRPr="00626C95" w:rsidRDefault="00F37E09" w:rsidP="191FB20D">
      <w:pPr>
        <w:spacing w:after="0" w:line="240" w:lineRule="auto"/>
        <w:jc w:val="both"/>
        <w:rPr>
          <w:rFonts w:ascii="Arial" w:hAnsi="Arial" w:cs="Arial"/>
        </w:rPr>
      </w:pPr>
    </w:p>
    <w:p w14:paraId="4BE68F06" w14:textId="24605DCC" w:rsidR="000927CD" w:rsidRDefault="00F37E09" w:rsidP="191FB20D">
      <w:pPr>
        <w:spacing w:after="0" w:line="240" w:lineRule="auto"/>
        <w:jc w:val="both"/>
        <w:rPr>
          <w:ins w:id="0" w:author="MANUELA DEL PILAR CASTAÑO GOMEZ" w:date="2022-04-12T11:25:00Z"/>
          <w:rFonts w:ascii="Arial" w:hAnsi="Arial" w:cs="Arial"/>
        </w:rPr>
      </w:pPr>
      <w:r w:rsidRPr="00F37E09">
        <w:rPr>
          <w:rFonts w:ascii="Arial" w:hAnsi="Arial" w:cs="Arial"/>
        </w:rPr>
        <w:t xml:space="preserve">El valor pagado por la entidad financiera otorgante deberá ser igual al valor total de la cobertura. Por tanto, el valor pagado debe ser neto, libre de cualquier tipo de deducción, </w:t>
      </w:r>
      <w:r w:rsidRPr="00F37E09">
        <w:rPr>
          <w:rFonts w:ascii="Arial" w:hAnsi="Arial" w:cs="Arial"/>
        </w:rPr>
        <w:lastRenderedPageBreak/>
        <w:t>depósito, comisión, encaje, impuesto, tasa, contribución, afectación o retención por parte de la entidad financiera otorgante y/o de las autoridades cambiarias, tributarias o de cualquier otra índole que pueda afectar el valor del desembolso de la garantía.</w:t>
      </w:r>
    </w:p>
    <w:p w14:paraId="1FFB0E23" w14:textId="77777777" w:rsidR="00F37E09" w:rsidRPr="00626C95" w:rsidRDefault="00F37E09" w:rsidP="191FB20D">
      <w:pPr>
        <w:spacing w:after="0" w:line="240" w:lineRule="auto"/>
        <w:jc w:val="both"/>
        <w:rPr>
          <w:rFonts w:ascii="Arial" w:hAnsi="Arial" w:cs="Arial"/>
        </w:rPr>
      </w:pPr>
    </w:p>
    <w:p w14:paraId="4C683AF1" w14:textId="77777777" w:rsidR="00626C95" w:rsidRPr="00626C95" w:rsidRDefault="00626C95" w:rsidP="191FB20D">
      <w:pPr>
        <w:spacing w:after="0" w:line="240" w:lineRule="auto"/>
        <w:jc w:val="both"/>
        <w:rPr>
          <w:rFonts w:ascii="Arial" w:hAnsi="Arial" w:cs="Arial"/>
        </w:rPr>
      </w:pPr>
      <w:r w:rsidRPr="00626C95">
        <w:rPr>
          <w:rFonts w:ascii="Arial" w:hAnsi="Arial" w:cs="Arial"/>
        </w:rPr>
        <w:t>La garantía podrá ser utilizada, durante su vigencia, parcialmente y cuantas veces sea necesario hasta completar el monto total de la misma.</w:t>
      </w:r>
    </w:p>
    <w:p w14:paraId="2F454C67" w14:textId="77777777" w:rsidR="00626C95" w:rsidRPr="00626C95" w:rsidRDefault="00626C95" w:rsidP="191FB20D">
      <w:pPr>
        <w:spacing w:after="0" w:line="240" w:lineRule="auto"/>
        <w:jc w:val="both"/>
        <w:rPr>
          <w:rFonts w:ascii="Arial" w:hAnsi="Arial" w:cs="Arial"/>
        </w:rPr>
      </w:pPr>
    </w:p>
    <w:p w14:paraId="042E2F9A" w14:textId="276D7403" w:rsidR="191FB20D" w:rsidRPr="00626C95" w:rsidRDefault="191FB20D" w:rsidP="191FB20D">
      <w:pPr>
        <w:spacing w:after="0" w:line="240" w:lineRule="auto"/>
        <w:jc w:val="both"/>
      </w:pPr>
      <w:r w:rsidRPr="191FB20D">
        <w:rPr>
          <w:rFonts w:ascii="Arial" w:hAnsi="Arial" w:cs="Arial"/>
        </w:rPr>
        <w:t xml:space="preserve">La presente Garantía Bancaria estará vigente como se indica, cualquier cambio que se realice por el Banco a petición del Ordenante deberá contar aprobación de los cambios y recibo por parte del Beneficiario. </w:t>
      </w:r>
    </w:p>
    <w:p w14:paraId="5279E2CD" w14:textId="77777777" w:rsidR="00626C95" w:rsidRPr="00626C95" w:rsidRDefault="00626C95" w:rsidP="191FB20D">
      <w:pPr>
        <w:spacing w:after="0" w:line="240" w:lineRule="auto"/>
        <w:jc w:val="both"/>
        <w:rPr>
          <w:rFonts w:ascii="Arial" w:hAnsi="Arial" w:cs="Arial"/>
        </w:rPr>
      </w:pPr>
    </w:p>
    <w:p w14:paraId="3EE72132" w14:textId="77777777" w:rsidR="00626C95" w:rsidRPr="00626C95" w:rsidRDefault="00626C95" w:rsidP="191FB20D">
      <w:pPr>
        <w:spacing w:after="0" w:line="240" w:lineRule="auto"/>
        <w:jc w:val="both"/>
        <w:rPr>
          <w:rFonts w:ascii="Arial" w:hAnsi="Arial" w:cs="Arial"/>
        </w:rPr>
      </w:pPr>
      <w:r w:rsidRPr="00626C95">
        <w:rPr>
          <w:rFonts w:ascii="Arial" w:hAnsi="Arial" w:cs="Arial"/>
        </w:rPr>
        <w:t>Si dentro del plazo de vigencia de la garantía el Banco no recibe por parte del Beneficiario reclamación para el pago de la suma garantizada, queda entendido que la presente Garantía Bancaria se extingue automáticamente, cesando toda responsabilidad por parte del banco.</w:t>
      </w:r>
    </w:p>
    <w:p w14:paraId="6B8C2300" w14:textId="77777777" w:rsidR="00626C95" w:rsidRPr="00626C95" w:rsidRDefault="00626C95" w:rsidP="191FB20D">
      <w:pPr>
        <w:spacing w:after="0" w:line="240" w:lineRule="auto"/>
        <w:jc w:val="both"/>
        <w:rPr>
          <w:rFonts w:ascii="Arial" w:hAnsi="Arial" w:cs="Arial"/>
        </w:rPr>
      </w:pPr>
    </w:p>
    <w:p w14:paraId="7B349CFD" w14:textId="77777777" w:rsidR="00626C95" w:rsidRPr="00626C95" w:rsidRDefault="00626C95" w:rsidP="191FB20D">
      <w:pPr>
        <w:spacing w:after="0" w:line="240" w:lineRule="auto"/>
        <w:jc w:val="both"/>
        <w:rPr>
          <w:rFonts w:ascii="Arial" w:hAnsi="Arial" w:cs="Arial"/>
        </w:rPr>
      </w:pPr>
      <w:r w:rsidRPr="00626C95">
        <w:rPr>
          <w:rFonts w:ascii="Arial" w:hAnsi="Arial" w:cs="Arial"/>
        </w:rPr>
        <w:t>La presente garantía no podrá ser cedida por el Beneficiario, salvo que exista previa autorización escrita del Banco otorgante o se trate de cesión a persona jurídica que por disposición normativa remplace al Beneficiario en las actividades que este realiza en calidad de Administrador del Sistema de Intercambios Comerciales (</w:t>
      </w:r>
      <w:proofErr w:type="spellStart"/>
      <w:r w:rsidRPr="00626C95">
        <w:rPr>
          <w:rFonts w:ascii="Arial" w:hAnsi="Arial" w:cs="Arial"/>
        </w:rPr>
        <w:t>ASIC</w:t>
      </w:r>
      <w:proofErr w:type="spellEnd"/>
      <w:r w:rsidRPr="00626C95">
        <w:rPr>
          <w:rFonts w:ascii="Arial" w:hAnsi="Arial" w:cs="Arial"/>
        </w:rPr>
        <w:t>) y Liquidador y Administrador de Cuentas (LAC), caso en el cual se entiende autorizada la cesión.</w:t>
      </w:r>
    </w:p>
    <w:p w14:paraId="5AF4811C" w14:textId="77777777" w:rsidR="00626C95" w:rsidRPr="00626C95" w:rsidRDefault="00626C95" w:rsidP="191FB20D">
      <w:pPr>
        <w:spacing w:after="0" w:line="240" w:lineRule="auto"/>
        <w:jc w:val="both"/>
        <w:rPr>
          <w:rFonts w:ascii="Arial" w:hAnsi="Arial" w:cs="Arial"/>
        </w:rPr>
      </w:pPr>
    </w:p>
    <w:p w14:paraId="70E96C6D" w14:textId="77777777" w:rsidR="00626C95" w:rsidRPr="00626C95" w:rsidRDefault="00626C95" w:rsidP="191FB20D">
      <w:pPr>
        <w:spacing w:after="0" w:line="240" w:lineRule="auto"/>
        <w:jc w:val="both"/>
        <w:rPr>
          <w:rFonts w:ascii="Arial" w:hAnsi="Arial" w:cs="Arial"/>
        </w:rPr>
      </w:pPr>
      <w:r w:rsidRPr="00626C95">
        <w:rPr>
          <w:rFonts w:ascii="Arial" w:hAnsi="Arial" w:cs="Arial"/>
        </w:rPr>
        <w:t>Esta Garantía Bancaria se regirá por las normas colombianas aplicables.</w:t>
      </w:r>
    </w:p>
    <w:p w14:paraId="2A177788" w14:textId="77777777" w:rsidR="00626C95" w:rsidRPr="00626C95" w:rsidRDefault="00626C95" w:rsidP="191FB20D">
      <w:pPr>
        <w:spacing w:after="0" w:line="240" w:lineRule="auto"/>
        <w:jc w:val="both"/>
        <w:rPr>
          <w:rFonts w:ascii="Arial" w:hAnsi="Arial" w:cs="Arial"/>
        </w:rPr>
      </w:pPr>
    </w:p>
    <w:p w14:paraId="73773F4E" w14:textId="77777777" w:rsidR="006022FF" w:rsidRDefault="00626C95" w:rsidP="191FB20D">
      <w:pPr>
        <w:spacing w:after="0" w:line="240" w:lineRule="auto"/>
        <w:jc w:val="both"/>
        <w:rPr>
          <w:rFonts w:ascii="Arial" w:hAnsi="Arial" w:cs="Arial"/>
          <w:highlight w:val="lightGray"/>
        </w:rPr>
      </w:pPr>
      <w:r w:rsidRPr="00626C95">
        <w:rPr>
          <w:rFonts w:ascii="Arial" w:hAnsi="Arial" w:cs="Arial"/>
        </w:rPr>
        <w:t xml:space="preserve">En constancia de lo anteriormente expuesto se expide y suscribe la presente garantía el día </w:t>
      </w:r>
      <w:r w:rsidRPr="006022FF">
        <w:rPr>
          <w:rFonts w:ascii="Arial" w:hAnsi="Arial" w:cs="Arial"/>
          <w:highlight w:val="lightGray"/>
        </w:rPr>
        <w:t>[_]</w:t>
      </w:r>
      <w:r w:rsidRPr="00626C95">
        <w:rPr>
          <w:rFonts w:ascii="Arial" w:hAnsi="Arial" w:cs="Arial"/>
        </w:rPr>
        <w:t xml:space="preserve"> del mes de </w:t>
      </w:r>
      <w:r w:rsidRPr="006022FF">
        <w:rPr>
          <w:rFonts w:ascii="Arial" w:hAnsi="Arial" w:cs="Arial"/>
          <w:highlight w:val="lightGray"/>
        </w:rPr>
        <w:t>[_]</w:t>
      </w:r>
      <w:r w:rsidRPr="00626C95">
        <w:rPr>
          <w:rFonts w:ascii="Arial" w:hAnsi="Arial" w:cs="Arial"/>
        </w:rPr>
        <w:t xml:space="preserve"> del año </w:t>
      </w:r>
      <w:r w:rsidRPr="006022FF">
        <w:rPr>
          <w:rFonts w:ascii="Arial" w:hAnsi="Arial" w:cs="Arial"/>
          <w:highlight w:val="lightGray"/>
        </w:rPr>
        <w:t>[_].</w:t>
      </w:r>
    </w:p>
    <w:p w14:paraId="124AFC24" w14:textId="77777777" w:rsidR="00626C95" w:rsidRPr="00626C95" w:rsidRDefault="00626C95" w:rsidP="191FB20D">
      <w:pPr>
        <w:spacing w:after="0" w:line="240" w:lineRule="auto"/>
        <w:jc w:val="both"/>
        <w:rPr>
          <w:rFonts w:ascii="Arial" w:hAnsi="Arial" w:cs="Arial"/>
        </w:rPr>
      </w:pPr>
    </w:p>
    <w:p w14:paraId="6A581BB8" w14:textId="77777777" w:rsidR="00626C95" w:rsidRPr="00626C95" w:rsidRDefault="00626C95" w:rsidP="191FB20D">
      <w:pPr>
        <w:spacing w:after="0" w:line="240" w:lineRule="auto"/>
        <w:jc w:val="both"/>
        <w:rPr>
          <w:rFonts w:ascii="Arial" w:hAnsi="Arial" w:cs="Arial"/>
        </w:rPr>
      </w:pPr>
    </w:p>
    <w:p w14:paraId="40353411" w14:textId="77777777" w:rsidR="00626C95" w:rsidRPr="009A6503" w:rsidRDefault="00626C95" w:rsidP="191FB20D">
      <w:pPr>
        <w:spacing w:after="0" w:line="240" w:lineRule="auto"/>
        <w:jc w:val="both"/>
        <w:rPr>
          <w:rFonts w:ascii="Arial" w:hAnsi="Arial" w:cs="Arial"/>
          <w:highlight w:val="lightGray"/>
        </w:rPr>
      </w:pPr>
      <w:r w:rsidRPr="009A6503">
        <w:rPr>
          <w:rFonts w:ascii="Arial" w:hAnsi="Arial" w:cs="Arial"/>
          <w:highlight w:val="lightGray"/>
        </w:rPr>
        <w:t>[Firma]</w:t>
      </w:r>
    </w:p>
    <w:p w14:paraId="35B6700A" w14:textId="77777777" w:rsidR="00CC3D0C" w:rsidRPr="00626C95" w:rsidRDefault="00626C95" w:rsidP="191FB20D">
      <w:pPr>
        <w:spacing w:after="0" w:line="240" w:lineRule="auto"/>
        <w:jc w:val="both"/>
        <w:rPr>
          <w:rFonts w:ascii="Arial" w:hAnsi="Arial" w:cs="Arial"/>
        </w:rPr>
      </w:pPr>
      <w:r w:rsidRPr="009A6503">
        <w:rPr>
          <w:rFonts w:ascii="Arial" w:hAnsi="Arial" w:cs="Arial"/>
          <w:highlight w:val="lightGray"/>
        </w:rPr>
        <w:t>[Incluye razón social del Banco, nombre de la sucursal que expide la garantía, nombre representante legal y cédula de ciudadanía]</w:t>
      </w:r>
    </w:p>
    <w:p w14:paraId="3D87DBF5" w14:textId="77777777" w:rsidR="00626C95" w:rsidRPr="00626C95" w:rsidRDefault="00626C95" w:rsidP="191FB20D">
      <w:pPr>
        <w:spacing w:after="0" w:line="240" w:lineRule="auto"/>
        <w:jc w:val="both"/>
        <w:rPr>
          <w:rFonts w:ascii="Arial" w:hAnsi="Arial" w:cs="Arial"/>
        </w:rPr>
      </w:pPr>
    </w:p>
    <w:p w14:paraId="0C98D7EA" w14:textId="77777777" w:rsidR="00626C95" w:rsidRPr="00626C95" w:rsidRDefault="00626C95" w:rsidP="191FB20D">
      <w:pPr>
        <w:spacing w:after="0" w:line="240" w:lineRule="auto"/>
        <w:jc w:val="both"/>
        <w:rPr>
          <w:rFonts w:ascii="Arial" w:hAnsi="Arial" w:cs="Arial"/>
        </w:rPr>
      </w:pPr>
    </w:p>
    <w:p w14:paraId="77DD816E" w14:textId="77777777" w:rsidR="00626C95" w:rsidRPr="00626C95" w:rsidRDefault="00626C95" w:rsidP="191FB20D">
      <w:pPr>
        <w:spacing w:after="0" w:line="240" w:lineRule="auto"/>
        <w:jc w:val="both"/>
        <w:rPr>
          <w:rFonts w:ascii="Arial" w:hAnsi="Arial" w:cs="Arial"/>
        </w:rPr>
      </w:pPr>
    </w:p>
    <w:p w14:paraId="5959F6EA" w14:textId="77777777" w:rsidR="00760875" w:rsidRPr="00626C95" w:rsidRDefault="00760875" w:rsidP="191FB20D">
      <w:pPr>
        <w:spacing w:after="0" w:line="240" w:lineRule="auto"/>
        <w:jc w:val="both"/>
        <w:rPr>
          <w:rFonts w:ascii="Arial" w:hAnsi="Arial" w:cs="Arial"/>
        </w:rPr>
      </w:pPr>
    </w:p>
    <w:p w14:paraId="68DED4AF" w14:textId="77777777" w:rsidR="00760875" w:rsidRPr="00626C95" w:rsidRDefault="00760875" w:rsidP="191FB20D">
      <w:pPr>
        <w:spacing w:after="0" w:line="240" w:lineRule="auto"/>
        <w:jc w:val="both"/>
        <w:rPr>
          <w:rFonts w:ascii="Arial" w:hAnsi="Arial" w:cs="Arial"/>
        </w:rPr>
      </w:pPr>
    </w:p>
    <w:p w14:paraId="137FAFE4" w14:textId="77777777" w:rsidR="00760875" w:rsidRPr="00626C95" w:rsidRDefault="00760875" w:rsidP="191FB20D">
      <w:pPr>
        <w:spacing w:after="0" w:line="240" w:lineRule="auto"/>
        <w:jc w:val="both"/>
        <w:rPr>
          <w:rFonts w:ascii="Arial" w:hAnsi="Arial" w:cs="Arial"/>
        </w:rPr>
      </w:pPr>
    </w:p>
    <w:sectPr w:rsidR="00760875" w:rsidRPr="00626C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C3EFD"/>
    <w:multiLevelType w:val="hybridMultilevel"/>
    <w:tmpl w:val="B804E418"/>
    <w:lvl w:ilvl="0" w:tplc="569E55F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EF43E84"/>
    <w:multiLevelType w:val="singleLevel"/>
    <w:tmpl w:val="3DCAD1C0"/>
    <w:lvl w:ilvl="0">
      <w:start w:val="1"/>
      <w:numFmt w:val="decimal"/>
      <w:lvlText w:val="Artículo %1. "/>
      <w:legacy w:legacy="1" w:legacySpace="120" w:legacyIndent="360"/>
      <w:lvlJc w:val="left"/>
      <w:rPr>
        <w:rFonts w:ascii="Bookman Old Style" w:hAnsi="Bookman Old Style" w:hint="default"/>
        <w:b/>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NUELA DEL PILAR CASTAÑO GOMEZ">
    <w15:presenceInfo w15:providerId="AD" w15:userId="S::MCASTANO@XM.COM.CO::0344a34e-c53b-4eb3-a208-3cf64ec0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75"/>
    <w:rsid w:val="00000AEA"/>
    <w:rsid w:val="000037BE"/>
    <w:rsid w:val="0001133A"/>
    <w:rsid w:val="00012E97"/>
    <w:rsid w:val="00014F57"/>
    <w:rsid w:val="00032D7F"/>
    <w:rsid w:val="000332A3"/>
    <w:rsid w:val="00034314"/>
    <w:rsid w:val="00046F34"/>
    <w:rsid w:val="00047043"/>
    <w:rsid w:val="00047D7A"/>
    <w:rsid w:val="00051E4E"/>
    <w:rsid w:val="00052D61"/>
    <w:rsid w:val="00053150"/>
    <w:rsid w:val="000533AB"/>
    <w:rsid w:val="000574AA"/>
    <w:rsid w:val="0006149E"/>
    <w:rsid w:val="00064803"/>
    <w:rsid w:val="000721AA"/>
    <w:rsid w:val="0008139E"/>
    <w:rsid w:val="00083857"/>
    <w:rsid w:val="00086498"/>
    <w:rsid w:val="000927CD"/>
    <w:rsid w:val="00095545"/>
    <w:rsid w:val="000A1D83"/>
    <w:rsid w:val="000A1E38"/>
    <w:rsid w:val="000A3ADB"/>
    <w:rsid w:val="000B4BF1"/>
    <w:rsid w:val="000C1F22"/>
    <w:rsid w:val="000C28AF"/>
    <w:rsid w:val="000C343F"/>
    <w:rsid w:val="000C3D2C"/>
    <w:rsid w:val="000D10E7"/>
    <w:rsid w:val="000D2C3D"/>
    <w:rsid w:val="000E5BD2"/>
    <w:rsid w:val="00100A61"/>
    <w:rsid w:val="00104918"/>
    <w:rsid w:val="00116E17"/>
    <w:rsid w:val="00126856"/>
    <w:rsid w:val="001271D6"/>
    <w:rsid w:val="00133E8C"/>
    <w:rsid w:val="0015520C"/>
    <w:rsid w:val="00155ABE"/>
    <w:rsid w:val="0016215E"/>
    <w:rsid w:val="0017051C"/>
    <w:rsid w:val="00170879"/>
    <w:rsid w:val="00173374"/>
    <w:rsid w:val="001765B7"/>
    <w:rsid w:val="0018559A"/>
    <w:rsid w:val="001862F8"/>
    <w:rsid w:val="00186848"/>
    <w:rsid w:val="00193CEB"/>
    <w:rsid w:val="001B2D8D"/>
    <w:rsid w:val="001B7336"/>
    <w:rsid w:val="001D4961"/>
    <w:rsid w:val="001F00E2"/>
    <w:rsid w:val="001F2F05"/>
    <w:rsid w:val="0020365F"/>
    <w:rsid w:val="00204ABB"/>
    <w:rsid w:val="00210CA9"/>
    <w:rsid w:val="00214367"/>
    <w:rsid w:val="002167DF"/>
    <w:rsid w:val="00222B4E"/>
    <w:rsid w:val="00232183"/>
    <w:rsid w:val="002328F5"/>
    <w:rsid w:val="00233EC1"/>
    <w:rsid w:val="0023539F"/>
    <w:rsid w:val="002361B5"/>
    <w:rsid w:val="00247E7F"/>
    <w:rsid w:val="00250152"/>
    <w:rsid w:val="00250653"/>
    <w:rsid w:val="00252596"/>
    <w:rsid w:val="00252A2F"/>
    <w:rsid w:val="00252C0D"/>
    <w:rsid w:val="00262B75"/>
    <w:rsid w:val="00267C79"/>
    <w:rsid w:val="002702AA"/>
    <w:rsid w:val="002738E1"/>
    <w:rsid w:val="00275A00"/>
    <w:rsid w:val="0028096D"/>
    <w:rsid w:val="00282510"/>
    <w:rsid w:val="00282E2A"/>
    <w:rsid w:val="00287412"/>
    <w:rsid w:val="002A0BBA"/>
    <w:rsid w:val="002A2EA6"/>
    <w:rsid w:val="002B34F2"/>
    <w:rsid w:val="002B413B"/>
    <w:rsid w:val="002B5A55"/>
    <w:rsid w:val="002D3006"/>
    <w:rsid w:val="002D5ED9"/>
    <w:rsid w:val="002D62C4"/>
    <w:rsid w:val="002E453B"/>
    <w:rsid w:val="002F3B3E"/>
    <w:rsid w:val="00305EF8"/>
    <w:rsid w:val="0031547F"/>
    <w:rsid w:val="003175DD"/>
    <w:rsid w:val="00327915"/>
    <w:rsid w:val="00335321"/>
    <w:rsid w:val="00336B33"/>
    <w:rsid w:val="00343799"/>
    <w:rsid w:val="00347AE4"/>
    <w:rsid w:val="00347AE7"/>
    <w:rsid w:val="00350C8E"/>
    <w:rsid w:val="00357C4A"/>
    <w:rsid w:val="00361274"/>
    <w:rsid w:val="003623C5"/>
    <w:rsid w:val="00370428"/>
    <w:rsid w:val="00370C1C"/>
    <w:rsid w:val="003765FB"/>
    <w:rsid w:val="00377A6C"/>
    <w:rsid w:val="003802A7"/>
    <w:rsid w:val="003848F9"/>
    <w:rsid w:val="00390E92"/>
    <w:rsid w:val="00396F81"/>
    <w:rsid w:val="003B381C"/>
    <w:rsid w:val="003C0632"/>
    <w:rsid w:val="003C1EBD"/>
    <w:rsid w:val="003C3786"/>
    <w:rsid w:val="003C3D65"/>
    <w:rsid w:val="003C7D69"/>
    <w:rsid w:val="003D006D"/>
    <w:rsid w:val="003D038C"/>
    <w:rsid w:val="003D1FD9"/>
    <w:rsid w:val="003E1758"/>
    <w:rsid w:val="003E2C02"/>
    <w:rsid w:val="003F4EA7"/>
    <w:rsid w:val="003F7886"/>
    <w:rsid w:val="00404388"/>
    <w:rsid w:val="004045BE"/>
    <w:rsid w:val="00406BFE"/>
    <w:rsid w:val="00415018"/>
    <w:rsid w:val="00442A5F"/>
    <w:rsid w:val="00450FE3"/>
    <w:rsid w:val="00461833"/>
    <w:rsid w:val="004637A9"/>
    <w:rsid w:val="004742F4"/>
    <w:rsid w:val="0047738E"/>
    <w:rsid w:val="00491910"/>
    <w:rsid w:val="004949F1"/>
    <w:rsid w:val="004A2096"/>
    <w:rsid w:val="004A4A16"/>
    <w:rsid w:val="004A6748"/>
    <w:rsid w:val="004B3BF4"/>
    <w:rsid w:val="004B6BC0"/>
    <w:rsid w:val="004C00D3"/>
    <w:rsid w:val="004C4BF2"/>
    <w:rsid w:val="004C6A9C"/>
    <w:rsid w:val="004E1066"/>
    <w:rsid w:val="004E7412"/>
    <w:rsid w:val="004F63FC"/>
    <w:rsid w:val="00505A92"/>
    <w:rsid w:val="005070AD"/>
    <w:rsid w:val="00510353"/>
    <w:rsid w:val="00511D79"/>
    <w:rsid w:val="00515768"/>
    <w:rsid w:val="0051708A"/>
    <w:rsid w:val="00522365"/>
    <w:rsid w:val="00523CDD"/>
    <w:rsid w:val="005252E8"/>
    <w:rsid w:val="005374CB"/>
    <w:rsid w:val="00542D5E"/>
    <w:rsid w:val="005509CC"/>
    <w:rsid w:val="005533D6"/>
    <w:rsid w:val="00556508"/>
    <w:rsid w:val="005702CE"/>
    <w:rsid w:val="005713E3"/>
    <w:rsid w:val="00577BE7"/>
    <w:rsid w:val="00583059"/>
    <w:rsid w:val="00597C1D"/>
    <w:rsid w:val="005A03C6"/>
    <w:rsid w:val="005A1D61"/>
    <w:rsid w:val="005A446D"/>
    <w:rsid w:val="005B10D9"/>
    <w:rsid w:val="005C064A"/>
    <w:rsid w:val="005C06B7"/>
    <w:rsid w:val="005C16DB"/>
    <w:rsid w:val="005C4FFD"/>
    <w:rsid w:val="005D09AE"/>
    <w:rsid w:val="005E1EDE"/>
    <w:rsid w:val="005E40A7"/>
    <w:rsid w:val="005E7627"/>
    <w:rsid w:val="005F3CED"/>
    <w:rsid w:val="005F5247"/>
    <w:rsid w:val="005F73D6"/>
    <w:rsid w:val="006022FF"/>
    <w:rsid w:val="0060272C"/>
    <w:rsid w:val="00603F03"/>
    <w:rsid w:val="00607F43"/>
    <w:rsid w:val="00614FE8"/>
    <w:rsid w:val="0062008C"/>
    <w:rsid w:val="00623183"/>
    <w:rsid w:val="0062330B"/>
    <w:rsid w:val="00625980"/>
    <w:rsid w:val="00626C95"/>
    <w:rsid w:val="006333CB"/>
    <w:rsid w:val="00634005"/>
    <w:rsid w:val="00636F38"/>
    <w:rsid w:val="00645907"/>
    <w:rsid w:val="00647618"/>
    <w:rsid w:val="00657FC0"/>
    <w:rsid w:val="00660007"/>
    <w:rsid w:val="00671655"/>
    <w:rsid w:val="006722AA"/>
    <w:rsid w:val="00683B67"/>
    <w:rsid w:val="00686629"/>
    <w:rsid w:val="0069718C"/>
    <w:rsid w:val="00697ADA"/>
    <w:rsid w:val="006A041B"/>
    <w:rsid w:val="006A4829"/>
    <w:rsid w:val="006A71F6"/>
    <w:rsid w:val="006A7DBC"/>
    <w:rsid w:val="006B0305"/>
    <w:rsid w:val="006B1D6C"/>
    <w:rsid w:val="006B5D1F"/>
    <w:rsid w:val="006C1C73"/>
    <w:rsid w:val="006D02BE"/>
    <w:rsid w:val="006D46BC"/>
    <w:rsid w:val="006D745D"/>
    <w:rsid w:val="006D7E43"/>
    <w:rsid w:val="006E0B76"/>
    <w:rsid w:val="006E0DC9"/>
    <w:rsid w:val="006E55A6"/>
    <w:rsid w:val="006E7D2D"/>
    <w:rsid w:val="006F2A5F"/>
    <w:rsid w:val="006F6DDD"/>
    <w:rsid w:val="006F70E4"/>
    <w:rsid w:val="00702A4C"/>
    <w:rsid w:val="00704C68"/>
    <w:rsid w:val="0071229D"/>
    <w:rsid w:val="00714667"/>
    <w:rsid w:val="00721995"/>
    <w:rsid w:val="00724C15"/>
    <w:rsid w:val="00727778"/>
    <w:rsid w:val="00732224"/>
    <w:rsid w:val="00736817"/>
    <w:rsid w:val="00737D45"/>
    <w:rsid w:val="007438A9"/>
    <w:rsid w:val="007464BD"/>
    <w:rsid w:val="007540C1"/>
    <w:rsid w:val="007577F9"/>
    <w:rsid w:val="00760875"/>
    <w:rsid w:val="00764343"/>
    <w:rsid w:val="00766AB3"/>
    <w:rsid w:val="007704D7"/>
    <w:rsid w:val="007708BB"/>
    <w:rsid w:val="007904D1"/>
    <w:rsid w:val="00794DBF"/>
    <w:rsid w:val="00795A5B"/>
    <w:rsid w:val="00797266"/>
    <w:rsid w:val="007A34A3"/>
    <w:rsid w:val="007A4C06"/>
    <w:rsid w:val="007C37A4"/>
    <w:rsid w:val="007C4E9D"/>
    <w:rsid w:val="007C555B"/>
    <w:rsid w:val="007C63A7"/>
    <w:rsid w:val="007C7869"/>
    <w:rsid w:val="007D2DD2"/>
    <w:rsid w:val="007D40D1"/>
    <w:rsid w:val="007D6FBF"/>
    <w:rsid w:val="007F0B80"/>
    <w:rsid w:val="007F2876"/>
    <w:rsid w:val="007F60C1"/>
    <w:rsid w:val="00817A26"/>
    <w:rsid w:val="00821933"/>
    <w:rsid w:val="008227ED"/>
    <w:rsid w:val="0082627F"/>
    <w:rsid w:val="008325E3"/>
    <w:rsid w:val="00833540"/>
    <w:rsid w:val="00834F77"/>
    <w:rsid w:val="00837EDD"/>
    <w:rsid w:val="00840A18"/>
    <w:rsid w:val="008425CD"/>
    <w:rsid w:val="00842EE1"/>
    <w:rsid w:val="00846C5B"/>
    <w:rsid w:val="00856575"/>
    <w:rsid w:val="00857594"/>
    <w:rsid w:val="00860C2A"/>
    <w:rsid w:val="00867711"/>
    <w:rsid w:val="00876B47"/>
    <w:rsid w:val="00876FA8"/>
    <w:rsid w:val="0088521C"/>
    <w:rsid w:val="00887A53"/>
    <w:rsid w:val="00890346"/>
    <w:rsid w:val="008927D3"/>
    <w:rsid w:val="00893581"/>
    <w:rsid w:val="008A252F"/>
    <w:rsid w:val="008A50DA"/>
    <w:rsid w:val="008A71AF"/>
    <w:rsid w:val="008C5C2C"/>
    <w:rsid w:val="008D6BA7"/>
    <w:rsid w:val="008E2560"/>
    <w:rsid w:val="008E667E"/>
    <w:rsid w:val="008F0B96"/>
    <w:rsid w:val="008F1278"/>
    <w:rsid w:val="008F5F3C"/>
    <w:rsid w:val="008F6438"/>
    <w:rsid w:val="008F7F19"/>
    <w:rsid w:val="009026AE"/>
    <w:rsid w:val="00903006"/>
    <w:rsid w:val="00905A8F"/>
    <w:rsid w:val="00905D64"/>
    <w:rsid w:val="009063DB"/>
    <w:rsid w:val="0090775F"/>
    <w:rsid w:val="00916AA3"/>
    <w:rsid w:val="00922CE3"/>
    <w:rsid w:val="00946916"/>
    <w:rsid w:val="00953B03"/>
    <w:rsid w:val="0095616B"/>
    <w:rsid w:val="00987E77"/>
    <w:rsid w:val="00991E0F"/>
    <w:rsid w:val="009A073A"/>
    <w:rsid w:val="009A1699"/>
    <w:rsid w:val="009A6503"/>
    <w:rsid w:val="009B6226"/>
    <w:rsid w:val="009C491A"/>
    <w:rsid w:val="009C6299"/>
    <w:rsid w:val="009C6E9C"/>
    <w:rsid w:val="009C72CB"/>
    <w:rsid w:val="009C732A"/>
    <w:rsid w:val="009D3BFA"/>
    <w:rsid w:val="009D545B"/>
    <w:rsid w:val="009E3021"/>
    <w:rsid w:val="009E5A53"/>
    <w:rsid w:val="009F4B21"/>
    <w:rsid w:val="009F6590"/>
    <w:rsid w:val="00A013DA"/>
    <w:rsid w:val="00A01A8C"/>
    <w:rsid w:val="00A03842"/>
    <w:rsid w:val="00A06B54"/>
    <w:rsid w:val="00A07CB3"/>
    <w:rsid w:val="00A1275A"/>
    <w:rsid w:val="00A1340B"/>
    <w:rsid w:val="00A233A8"/>
    <w:rsid w:val="00A30E21"/>
    <w:rsid w:val="00A5236A"/>
    <w:rsid w:val="00A6014B"/>
    <w:rsid w:val="00A62AD6"/>
    <w:rsid w:val="00A62EBA"/>
    <w:rsid w:val="00A64086"/>
    <w:rsid w:val="00A67884"/>
    <w:rsid w:val="00A6791B"/>
    <w:rsid w:val="00A67F9B"/>
    <w:rsid w:val="00A72074"/>
    <w:rsid w:val="00A72CC3"/>
    <w:rsid w:val="00A75679"/>
    <w:rsid w:val="00A91DB0"/>
    <w:rsid w:val="00A96541"/>
    <w:rsid w:val="00AB4BDA"/>
    <w:rsid w:val="00AC0AC4"/>
    <w:rsid w:val="00AC51D7"/>
    <w:rsid w:val="00AC7A8C"/>
    <w:rsid w:val="00AD12D4"/>
    <w:rsid w:val="00AD3C32"/>
    <w:rsid w:val="00AE1D89"/>
    <w:rsid w:val="00AE22DB"/>
    <w:rsid w:val="00AE4843"/>
    <w:rsid w:val="00AF08DA"/>
    <w:rsid w:val="00AF4D06"/>
    <w:rsid w:val="00AF5235"/>
    <w:rsid w:val="00B272C1"/>
    <w:rsid w:val="00B31EEA"/>
    <w:rsid w:val="00B32987"/>
    <w:rsid w:val="00B34A6A"/>
    <w:rsid w:val="00B40627"/>
    <w:rsid w:val="00B40E6F"/>
    <w:rsid w:val="00B42107"/>
    <w:rsid w:val="00B47B4C"/>
    <w:rsid w:val="00B57061"/>
    <w:rsid w:val="00B57519"/>
    <w:rsid w:val="00B57FFA"/>
    <w:rsid w:val="00B602E1"/>
    <w:rsid w:val="00B651F3"/>
    <w:rsid w:val="00B70C50"/>
    <w:rsid w:val="00B725C1"/>
    <w:rsid w:val="00B83CF0"/>
    <w:rsid w:val="00B86562"/>
    <w:rsid w:val="00BA2CD7"/>
    <w:rsid w:val="00BA3E7C"/>
    <w:rsid w:val="00BA7841"/>
    <w:rsid w:val="00BB46F7"/>
    <w:rsid w:val="00BB7C85"/>
    <w:rsid w:val="00BC381D"/>
    <w:rsid w:val="00BC39E6"/>
    <w:rsid w:val="00BC6B43"/>
    <w:rsid w:val="00BC7397"/>
    <w:rsid w:val="00BD4542"/>
    <w:rsid w:val="00BD591B"/>
    <w:rsid w:val="00BD639F"/>
    <w:rsid w:val="00BD7491"/>
    <w:rsid w:val="00BE2F9A"/>
    <w:rsid w:val="00BF3F76"/>
    <w:rsid w:val="00BF7584"/>
    <w:rsid w:val="00C01A0C"/>
    <w:rsid w:val="00C028F8"/>
    <w:rsid w:val="00C0385A"/>
    <w:rsid w:val="00C06387"/>
    <w:rsid w:val="00C067DC"/>
    <w:rsid w:val="00C2029F"/>
    <w:rsid w:val="00C22362"/>
    <w:rsid w:val="00C331CF"/>
    <w:rsid w:val="00C36C5B"/>
    <w:rsid w:val="00C40DA3"/>
    <w:rsid w:val="00C57994"/>
    <w:rsid w:val="00C67703"/>
    <w:rsid w:val="00C7731E"/>
    <w:rsid w:val="00C93CE3"/>
    <w:rsid w:val="00C96DFA"/>
    <w:rsid w:val="00CA1C09"/>
    <w:rsid w:val="00CA3E4C"/>
    <w:rsid w:val="00CB2B52"/>
    <w:rsid w:val="00CC3D0C"/>
    <w:rsid w:val="00CD27F9"/>
    <w:rsid w:val="00CD4690"/>
    <w:rsid w:val="00CE22BA"/>
    <w:rsid w:val="00CE796F"/>
    <w:rsid w:val="00D0134D"/>
    <w:rsid w:val="00D021FC"/>
    <w:rsid w:val="00D025A7"/>
    <w:rsid w:val="00D10F53"/>
    <w:rsid w:val="00D135FA"/>
    <w:rsid w:val="00D165DC"/>
    <w:rsid w:val="00D16872"/>
    <w:rsid w:val="00D178E0"/>
    <w:rsid w:val="00D2067A"/>
    <w:rsid w:val="00D224F6"/>
    <w:rsid w:val="00D27E1E"/>
    <w:rsid w:val="00D3668F"/>
    <w:rsid w:val="00D43E23"/>
    <w:rsid w:val="00D44AFC"/>
    <w:rsid w:val="00D476B0"/>
    <w:rsid w:val="00D47AEC"/>
    <w:rsid w:val="00D47B3C"/>
    <w:rsid w:val="00D529BA"/>
    <w:rsid w:val="00D53A82"/>
    <w:rsid w:val="00D5635F"/>
    <w:rsid w:val="00D579D0"/>
    <w:rsid w:val="00D6341F"/>
    <w:rsid w:val="00D77C0F"/>
    <w:rsid w:val="00D877CC"/>
    <w:rsid w:val="00DA1988"/>
    <w:rsid w:val="00DA1AD2"/>
    <w:rsid w:val="00DA2B72"/>
    <w:rsid w:val="00DA45AF"/>
    <w:rsid w:val="00DA4AB3"/>
    <w:rsid w:val="00DA649C"/>
    <w:rsid w:val="00DB3891"/>
    <w:rsid w:val="00DB4594"/>
    <w:rsid w:val="00DB4F6B"/>
    <w:rsid w:val="00DC53DA"/>
    <w:rsid w:val="00DC6F6D"/>
    <w:rsid w:val="00DE3911"/>
    <w:rsid w:val="00DE3D4A"/>
    <w:rsid w:val="00DE4FDE"/>
    <w:rsid w:val="00DE6BED"/>
    <w:rsid w:val="00DF0CA8"/>
    <w:rsid w:val="00DF369F"/>
    <w:rsid w:val="00DF5A15"/>
    <w:rsid w:val="00E018AB"/>
    <w:rsid w:val="00E01CFC"/>
    <w:rsid w:val="00E11822"/>
    <w:rsid w:val="00E1263C"/>
    <w:rsid w:val="00E21562"/>
    <w:rsid w:val="00E229BA"/>
    <w:rsid w:val="00E23076"/>
    <w:rsid w:val="00E236A7"/>
    <w:rsid w:val="00E240CF"/>
    <w:rsid w:val="00E267FA"/>
    <w:rsid w:val="00E43E24"/>
    <w:rsid w:val="00E45E94"/>
    <w:rsid w:val="00E4792E"/>
    <w:rsid w:val="00E55410"/>
    <w:rsid w:val="00E55BE1"/>
    <w:rsid w:val="00E57ABC"/>
    <w:rsid w:val="00E61492"/>
    <w:rsid w:val="00E729D1"/>
    <w:rsid w:val="00E74EF8"/>
    <w:rsid w:val="00E76007"/>
    <w:rsid w:val="00E857F4"/>
    <w:rsid w:val="00E8586F"/>
    <w:rsid w:val="00EA182A"/>
    <w:rsid w:val="00EB03A7"/>
    <w:rsid w:val="00EB5592"/>
    <w:rsid w:val="00EB58E5"/>
    <w:rsid w:val="00EC1A10"/>
    <w:rsid w:val="00EC4399"/>
    <w:rsid w:val="00EC5A77"/>
    <w:rsid w:val="00ED2564"/>
    <w:rsid w:val="00ED4A43"/>
    <w:rsid w:val="00EF0BAE"/>
    <w:rsid w:val="00EF6C00"/>
    <w:rsid w:val="00F01129"/>
    <w:rsid w:val="00F066F6"/>
    <w:rsid w:val="00F24329"/>
    <w:rsid w:val="00F355B6"/>
    <w:rsid w:val="00F365FD"/>
    <w:rsid w:val="00F37E09"/>
    <w:rsid w:val="00F41CDA"/>
    <w:rsid w:val="00F43AA0"/>
    <w:rsid w:val="00F45E49"/>
    <w:rsid w:val="00F4686D"/>
    <w:rsid w:val="00F50C59"/>
    <w:rsid w:val="00F548C8"/>
    <w:rsid w:val="00F54EEE"/>
    <w:rsid w:val="00F566B2"/>
    <w:rsid w:val="00F630F3"/>
    <w:rsid w:val="00F645FD"/>
    <w:rsid w:val="00F709EE"/>
    <w:rsid w:val="00F722C6"/>
    <w:rsid w:val="00F733C8"/>
    <w:rsid w:val="00F752E1"/>
    <w:rsid w:val="00F8165F"/>
    <w:rsid w:val="00F85BBE"/>
    <w:rsid w:val="00F86D34"/>
    <w:rsid w:val="00F87760"/>
    <w:rsid w:val="00F94965"/>
    <w:rsid w:val="00F95EEE"/>
    <w:rsid w:val="00FB102A"/>
    <w:rsid w:val="00FB2339"/>
    <w:rsid w:val="00FB5803"/>
    <w:rsid w:val="00FC1855"/>
    <w:rsid w:val="00FC4C29"/>
    <w:rsid w:val="00FC6542"/>
    <w:rsid w:val="00FD233B"/>
    <w:rsid w:val="00FD2CA8"/>
    <w:rsid w:val="00FD36F9"/>
    <w:rsid w:val="00FD420D"/>
    <w:rsid w:val="00FE3067"/>
    <w:rsid w:val="00FF37A8"/>
    <w:rsid w:val="191FB2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8B5B"/>
  <w15:docId w15:val="{BFC89710-9587-4AB9-AB4F-A5A00B49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0875"/>
    <w:pPr>
      <w:ind w:left="720"/>
      <w:contextualSpacing/>
    </w:pPr>
  </w:style>
  <w:style w:type="table" w:styleId="Tablaconcuadrcula">
    <w:name w:val="Table Grid"/>
    <w:basedOn w:val="Tablanormal"/>
    <w:uiPriority w:val="59"/>
    <w:rsid w:val="0076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30E21"/>
    <w:rPr>
      <w:sz w:val="16"/>
      <w:szCs w:val="16"/>
    </w:rPr>
  </w:style>
  <w:style w:type="paragraph" w:styleId="Textocomentario">
    <w:name w:val="annotation text"/>
    <w:basedOn w:val="Normal"/>
    <w:link w:val="TextocomentarioCar"/>
    <w:uiPriority w:val="99"/>
    <w:semiHidden/>
    <w:unhideWhenUsed/>
    <w:rsid w:val="00A30E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0E21"/>
    <w:rPr>
      <w:sz w:val="20"/>
      <w:szCs w:val="20"/>
    </w:rPr>
  </w:style>
  <w:style w:type="paragraph" w:styleId="Asuntodelcomentario">
    <w:name w:val="annotation subject"/>
    <w:basedOn w:val="Textocomentario"/>
    <w:next w:val="Textocomentario"/>
    <w:link w:val="AsuntodelcomentarioCar"/>
    <w:uiPriority w:val="99"/>
    <w:semiHidden/>
    <w:unhideWhenUsed/>
    <w:rsid w:val="00A30E21"/>
    <w:rPr>
      <w:b/>
      <w:bCs/>
    </w:rPr>
  </w:style>
  <w:style w:type="character" w:customStyle="1" w:styleId="AsuntodelcomentarioCar">
    <w:name w:val="Asunto del comentario Car"/>
    <w:basedOn w:val="TextocomentarioCar"/>
    <w:link w:val="Asuntodelcomentario"/>
    <w:uiPriority w:val="99"/>
    <w:semiHidden/>
    <w:rsid w:val="00A30E21"/>
    <w:rPr>
      <w:b/>
      <w:bCs/>
      <w:sz w:val="20"/>
      <w:szCs w:val="20"/>
    </w:rPr>
  </w:style>
  <w:style w:type="paragraph" w:styleId="Textodeglobo">
    <w:name w:val="Balloon Text"/>
    <w:basedOn w:val="Normal"/>
    <w:link w:val="TextodegloboCar"/>
    <w:uiPriority w:val="99"/>
    <w:semiHidden/>
    <w:unhideWhenUsed/>
    <w:rsid w:val="00A30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E21"/>
    <w:rPr>
      <w:rFonts w:ascii="Tahoma" w:hAnsi="Tahoma" w:cs="Tahoma"/>
      <w:sz w:val="16"/>
      <w:szCs w:val="16"/>
    </w:rPr>
  </w:style>
  <w:style w:type="paragraph" w:styleId="Piedepgina">
    <w:name w:val="footer"/>
    <w:basedOn w:val="Normal"/>
    <w:link w:val="PiedepginaCar"/>
    <w:rsid w:val="00032D7F"/>
    <w:pPr>
      <w:tabs>
        <w:tab w:val="center" w:pos="4252"/>
        <w:tab w:val="right" w:pos="8504"/>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_tradnl" w:eastAsia="es-ES"/>
    </w:rPr>
  </w:style>
  <w:style w:type="character" w:customStyle="1" w:styleId="PiedepginaCar">
    <w:name w:val="Pie de página Car"/>
    <w:basedOn w:val="Fuentedeprrafopredeter"/>
    <w:link w:val="Piedepgina"/>
    <w:rsid w:val="00032D7F"/>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7AA87AD96A04AB6CB3E4B7B79FB83" ma:contentTypeVersion="12" ma:contentTypeDescription="Create a new document." ma:contentTypeScope="" ma:versionID="0c6a47b7c9da4af946a31b09a99a3434">
  <xsd:schema xmlns:xsd="http://www.w3.org/2001/XMLSchema" xmlns:xs="http://www.w3.org/2001/XMLSchema" xmlns:p="http://schemas.microsoft.com/office/2006/metadata/properties" xmlns:ns2="b7492c84-a1de-4b02-b522-783c841621d8" targetNamespace="http://schemas.microsoft.com/office/2006/metadata/properties" ma:root="true" ma:fieldsID="9e02f0b7dca96fd54d00fd3128d41a7d" ns2:_="">
    <xsd:import namespace="b7492c84-a1de-4b02-b522-783c841621d8"/>
    <xsd:element name="properties">
      <xsd:complexType>
        <xsd:sequence>
          <xsd:element name="documentManagement">
            <xsd:complexType>
              <xsd:all>
                <xsd:element ref="ns2:Categor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2c84-a1de-4b02-b522-783c841621d8" elementFormDefault="qualified">
    <xsd:import namespace="http://schemas.microsoft.com/office/2006/documentManagement/types"/>
    <xsd:import namespace="http://schemas.microsoft.com/office/infopath/2007/PartnerControls"/>
    <xsd:element name="Categoria" ma:index="4" nillable="true" ma:displayName="Categoria" ma:default="Formatos Garantías" ma:format="Dropdown" ma:internalName="Categoria" ma:readOnly="false">
      <xsd:simpleType>
        <xsd:restriction base="dms:Choice">
          <xsd:enumeration value="Formatos Garantías"/>
          <xsd:enumeration value="Formatos Garantías Res. CREG 159-2011"/>
          <xsd:enumeration value="Formatos Limitación de Suministro"/>
          <xsd:enumeration value="Instructivos y Metodología de Cálculo de Garantías"/>
          <xsd:enumeration value="Procedimientos"/>
          <xsd:enumeration value="Otros Format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Categoria xmlns="b7492c84-a1de-4b02-b522-783c841621d8">Formatos Garantías</Categori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A9213-B562-43AE-9133-A16E843A3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2c84-a1de-4b02-b522-783c84162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FD9E4-511F-4B37-B345-E784C7ED091E}">
  <ds:schemaRefs>
    <ds:schemaRef ds:uri="http://schemas.openxmlformats.org/officeDocument/2006/bibliography"/>
  </ds:schemaRefs>
</ds:datastoreItem>
</file>

<file path=customXml/itemProps3.xml><?xml version="1.0" encoding="utf-8"?>
<ds:datastoreItem xmlns:ds="http://schemas.openxmlformats.org/officeDocument/2006/customXml" ds:itemID="{C687BD40-4588-4BC2-B245-D73B2909F7F6}">
  <ds:schemaRefs>
    <ds:schemaRef ds:uri="http://schemas.microsoft.com/office/2006/metadata/properties"/>
    <ds:schemaRef ds:uri="b7492c84-a1de-4b02-b522-783c841621d8"/>
  </ds:schemaRefs>
</ds:datastoreItem>
</file>

<file path=customXml/itemProps4.xml><?xml version="1.0" encoding="utf-8"?>
<ds:datastoreItem xmlns:ds="http://schemas.openxmlformats.org/officeDocument/2006/customXml" ds:itemID="{E6B5B8BA-1F55-46C4-A92A-2C208B757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3832</Characters>
  <Application>Microsoft Office Word</Application>
  <DocSecurity>0</DocSecurity>
  <Lines>31</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CXC - Mejora del IHF (Resolución CREG 061 de 2007)</dc:title>
  <dc:creator>prototipo1</dc:creator>
  <cp:lastModifiedBy>MANUELA DEL PILAR CASTAÑO GOMEZ</cp:lastModifiedBy>
  <cp:revision>3</cp:revision>
  <cp:lastPrinted>2012-08-02T14:59:00Z</cp:lastPrinted>
  <dcterms:created xsi:type="dcterms:W3CDTF">2022-03-14T15:39:00Z</dcterms:created>
  <dcterms:modified xsi:type="dcterms:W3CDTF">2022-04-12T16:25:00Z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0x01010038D7AA87AD96A04AB6CB3E4B7B79FB83</vt:lpwstr>
  </property>
  <property fmtid="{D5CDD505-2E9C-101B-9397-08002B2CF9AE}" pid="3" name="TemplateUrl">
    <vt:lpwstr/>
  </property>
  <property fmtid="{D5CDD505-2E9C-101B-9397-08002B2CF9AE}" pid="4" name="Order">
    <vt:r8>6100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